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F1CD" w14:textId="54AFB7A5" w:rsidR="004E78DB" w:rsidRPr="00D2769A" w:rsidRDefault="00F04B2A" w:rsidP="00D2769A">
      <w:pPr>
        <w:jc w:val="center"/>
        <w:rPr>
          <w:b/>
          <w:lang w:val="is-IS"/>
          <w:rPrChange w:id="0" w:author="Áslaug Harðardóttir" w:date="2018-12-03T10:58:00Z">
            <w:rPr>
              <w:lang w:val="is-IS"/>
            </w:rPr>
          </w:rPrChange>
        </w:rPr>
      </w:pPr>
      <w:bookmarkStart w:id="1" w:name="_GoBack"/>
      <w:bookmarkEnd w:id="1"/>
      <w:r w:rsidRPr="00D2769A">
        <w:rPr>
          <w:b/>
          <w:lang w:val="is-IS"/>
          <w:rPrChange w:id="2" w:author="Áslaug Harðardóttir" w:date="2018-12-03T10:58:00Z">
            <w:rPr>
              <w:lang w:val="is-IS"/>
            </w:rPr>
          </w:rPrChange>
        </w:rPr>
        <w:t>Fundarskýrsla sjötta skólaráðsfundar</w:t>
      </w:r>
      <w:ins w:id="3" w:author="Áslaug Harðardóttir" w:date="2018-12-03T10:42:00Z">
        <w:r w:rsidR="008C6EF0" w:rsidRPr="00D2769A">
          <w:rPr>
            <w:b/>
            <w:lang w:val="is-IS"/>
            <w:rPrChange w:id="4" w:author="Áslaug Harðardóttir" w:date="2018-12-03T10:58:00Z">
              <w:rPr>
                <w:lang w:val="is-IS"/>
              </w:rPr>
            </w:rPrChange>
          </w:rPr>
          <w:t>, 20. nóvember 2018</w:t>
        </w:r>
      </w:ins>
      <w:ins w:id="5" w:author="Áslaug Harðardóttir" w:date="2018-12-03T10:56:00Z">
        <w:r w:rsidR="00D2769A" w:rsidRPr="00D2769A">
          <w:rPr>
            <w:b/>
            <w:lang w:val="is-IS"/>
            <w:rPrChange w:id="6" w:author="Áslaug Harðardóttir" w:date="2018-12-03T10:58:00Z">
              <w:rPr>
                <w:lang w:val="is-IS"/>
              </w:rPr>
            </w:rPrChange>
          </w:rPr>
          <w:t xml:space="preserve">. </w:t>
        </w:r>
      </w:ins>
      <w:r w:rsidR="004E78DB" w:rsidRPr="00D2769A">
        <w:rPr>
          <w:b/>
          <w:lang w:val="is-IS"/>
          <w:rPrChange w:id="7" w:author="Áslaug Harðardóttir" w:date="2018-12-03T10:58:00Z">
            <w:rPr>
              <w:lang w:val="is-IS"/>
            </w:rPr>
          </w:rPrChange>
        </w:rPr>
        <w:t xml:space="preserve">Fundur settur </w:t>
      </w:r>
      <w:ins w:id="8" w:author="Áslaug Harðardóttir" w:date="2018-12-03T10:56:00Z">
        <w:r w:rsidR="00D2769A" w:rsidRPr="00D2769A">
          <w:rPr>
            <w:b/>
            <w:lang w:val="is-IS"/>
            <w:rPrChange w:id="9" w:author="Áslaug Harðardóttir" w:date="2018-12-03T10:58:00Z">
              <w:rPr>
                <w:lang w:val="is-IS"/>
              </w:rPr>
            </w:rPrChange>
          </w:rPr>
          <w:t xml:space="preserve">kl. </w:t>
        </w:r>
      </w:ins>
      <w:r w:rsidR="004E78DB" w:rsidRPr="00D2769A">
        <w:rPr>
          <w:b/>
          <w:lang w:val="is-IS"/>
          <w:rPrChange w:id="10" w:author="Áslaug Harðardóttir" w:date="2018-12-03T10:58:00Z">
            <w:rPr>
              <w:lang w:val="is-IS"/>
            </w:rPr>
          </w:rPrChange>
        </w:rPr>
        <w:t>10:03</w:t>
      </w:r>
    </w:p>
    <w:p w14:paraId="71A501DD" w14:textId="630B4132" w:rsidR="004E78DB" w:rsidRDefault="004E78DB" w:rsidP="00F04B2A">
      <w:pPr>
        <w:jc w:val="center"/>
        <w:rPr>
          <w:lang w:val="is-IS"/>
        </w:rPr>
      </w:pPr>
      <w:r>
        <w:rPr>
          <w:lang w:val="is-IS"/>
        </w:rPr>
        <w:t>Mættir eru Jóna Katrín</w:t>
      </w:r>
      <w:r w:rsidRPr="00976CAD">
        <w:rPr>
          <w:lang w:val="is-IS"/>
        </w:rPr>
        <w:t>, Áslaug, Baldur, Ing</w:t>
      </w:r>
      <w:r>
        <w:rPr>
          <w:lang w:val="is-IS"/>
        </w:rPr>
        <w:t>unn Ýr og Þórný</w:t>
      </w:r>
      <w:ins w:id="11" w:author="Áslaug Harðardóttir" w:date="2018-12-03T10:41:00Z">
        <w:r w:rsidR="008C6EF0">
          <w:rPr>
            <w:lang w:val="is-IS"/>
          </w:rPr>
          <w:t>.</w:t>
        </w:r>
      </w:ins>
      <w:ins w:id="12" w:author="Áslaug Harðardóttir" w:date="2018-12-03T10:58:00Z">
        <w:r w:rsidR="00D2769A">
          <w:rPr>
            <w:lang w:val="is-IS"/>
          </w:rPr>
          <w:t xml:space="preserve"> </w:t>
        </w:r>
      </w:ins>
      <w:del w:id="13" w:author="Áslaug Harðardóttir" w:date="2018-12-03T10:41:00Z">
        <w:r w:rsidDel="008C6EF0">
          <w:rPr>
            <w:lang w:val="is-IS"/>
          </w:rPr>
          <w:delText xml:space="preserve">, </w:delText>
        </w:r>
      </w:del>
      <w:r>
        <w:rPr>
          <w:lang w:val="is-IS"/>
        </w:rPr>
        <w:t>Halldór Páll</w:t>
      </w:r>
      <w:ins w:id="14" w:author="Áslaug Harðardóttir" w:date="2018-12-03T10:41:00Z">
        <w:r w:rsidR="008C6EF0">
          <w:rPr>
            <w:lang w:val="is-IS"/>
          </w:rPr>
          <w:t xml:space="preserve"> var</w:t>
        </w:r>
      </w:ins>
      <w:r>
        <w:rPr>
          <w:lang w:val="is-IS"/>
        </w:rPr>
        <w:t xml:space="preserve"> fjarverandi</w:t>
      </w:r>
      <w:ins w:id="15" w:author="Áslaug Harðardóttir" w:date="2018-12-03T10:41:00Z">
        <w:r w:rsidR="008C6EF0">
          <w:rPr>
            <w:lang w:val="is-IS"/>
          </w:rPr>
          <w:t>.</w:t>
        </w:r>
      </w:ins>
      <w:del w:id="16" w:author="Áslaug Harðardóttir" w:date="2018-12-03T10:41:00Z">
        <w:r w:rsidDel="008C6EF0">
          <w:rPr>
            <w:lang w:val="is-IS"/>
          </w:rPr>
          <w:delText xml:space="preserve"> með löggilda afsökun</w:delText>
        </w:r>
      </w:del>
      <w:del w:id="17" w:author="Áslaug Harðardóttir" w:date="2018-12-03T10:58:00Z">
        <w:r w:rsidDel="00D2769A">
          <w:rPr>
            <w:lang w:val="is-IS"/>
          </w:rPr>
          <w:delText>.</w:delText>
        </w:r>
      </w:del>
    </w:p>
    <w:p w14:paraId="6245648F" w14:textId="77777777" w:rsidR="008E310D" w:rsidRDefault="008E310D" w:rsidP="004E78DB">
      <w:pPr>
        <w:rPr>
          <w:lang w:val="is-IS"/>
        </w:rPr>
      </w:pPr>
    </w:p>
    <w:p w14:paraId="1B2FA3BC" w14:textId="77777777" w:rsidR="008E310D" w:rsidRPr="008E310D" w:rsidRDefault="008E310D" w:rsidP="008E310D">
      <w:pPr>
        <w:pStyle w:val="ListParagraph"/>
        <w:numPr>
          <w:ilvl w:val="0"/>
          <w:numId w:val="9"/>
        </w:numPr>
        <w:rPr>
          <w:color w:val="000000" w:themeColor="text1"/>
          <w:lang w:val="is-IS"/>
        </w:rPr>
      </w:pPr>
      <w:proofErr w:type="spellStart"/>
      <w:r w:rsidRPr="008E310D">
        <w:rPr>
          <w:rFonts w:cs="Helvetica"/>
          <w:color w:val="000000" w:themeColor="text1"/>
        </w:rPr>
        <w:t>Fundargerð</w:t>
      </w:r>
      <w:proofErr w:type="spellEnd"/>
      <w:r w:rsidRPr="008E310D">
        <w:rPr>
          <w:rFonts w:cs="Helvetica"/>
          <w:color w:val="000000" w:themeColor="text1"/>
        </w:rPr>
        <w:t xml:space="preserve"> </w:t>
      </w:r>
      <w:proofErr w:type="spellStart"/>
      <w:r w:rsidRPr="008E310D">
        <w:rPr>
          <w:rFonts w:cs="Helvetica"/>
          <w:color w:val="000000" w:themeColor="text1"/>
        </w:rPr>
        <w:t>síðasta</w:t>
      </w:r>
      <w:proofErr w:type="spellEnd"/>
      <w:r w:rsidRPr="008E310D">
        <w:rPr>
          <w:rFonts w:cs="Helvetica"/>
          <w:color w:val="000000" w:themeColor="text1"/>
        </w:rPr>
        <w:t xml:space="preserve"> </w:t>
      </w:r>
      <w:proofErr w:type="spellStart"/>
      <w:r w:rsidRPr="008E310D">
        <w:rPr>
          <w:rFonts w:cs="Helvetica"/>
          <w:color w:val="000000" w:themeColor="text1"/>
        </w:rPr>
        <w:t>fundar</w:t>
      </w:r>
      <w:proofErr w:type="spellEnd"/>
    </w:p>
    <w:p w14:paraId="0DA91859" w14:textId="1660DD5D" w:rsidR="004E78DB" w:rsidRPr="00976CAD" w:rsidRDefault="008E310D" w:rsidP="004E78DB">
      <w:pPr>
        <w:rPr>
          <w:lang w:val="is-IS"/>
        </w:rPr>
      </w:pPr>
      <w:r>
        <w:rPr>
          <w:lang w:val="is-IS"/>
        </w:rPr>
        <w:t xml:space="preserve">- </w:t>
      </w:r>
      <w:r w:rsidR="004E78DB">
        <w:rPr>
          <w:lang w:val="is-IS"/>
        </w:rPr>
        <w:t>Áslaug les fundarskýrslu síðasta fundar.</w:t>
      </w:r>
      <w:r w:rsidR="002229B2">
        <w:rPr>
          <w:lang w:val="is-IS"/>
        </w:rPr>
        <w:t xml:space="preserve"> Samþykkt. </w:t>
      </w:r>
    </w:p>
    <w:p w14:paraId="2B17D8E3" w14:textId="77777777" w:rsidR="008E310D" w:rsidRDefault="008E310D" w:rsidP="004E78DB">
      <w:pPr>
        <w:rPr>
          <w:lang w:val="is-IS"/>
        </w:rPr>
      </w:pPr>
    </w:p>
    <w:p w14:paraId="4CE84C0A" w14:textId="77777777" w:rsidR="004E78DB" w:rsidRPr="00976CAD" w:rsidRDefault="008E310D" w:rsidP="004E78DB">
      <w:pPr>
        <w:rPr>
          <w:lang w:val="is-IS"/>
        </w:rPr>
      </w:pPr>
      <w:r>
        <w:rPr>
          <w:lang w:val="is-IS"/>
        </w:rPr>
        <w:t>2</w:t>
      </w:r>
      <w:r w:rsidR="004E78DB">
        <w:rPr>
          <w:lang w:val="is-IS"/>
        </w:rPr>
        <w:t xml:space="preserve">. </w:t>
      </w:r>
      <w:r w:rsidR="004E78DB" w:rsidRPr="00976CAD">
        <w:rPr>
          <w:lang w:val="is-IS"/>
        </w:rPr>
        <w:t>Málefni nemenda</w:t>
      </w:r>
    </w:p>
    <w:p w14:paraId="06B9F1BB" w14:textId="4AD8F059" w:rsidR="004E78DB" w:rsidRPr="000455A7" w:rsidRDefault="004E78DB" w:rsidP="004E78DB">
      <w:pPr>
        <w:pStyle w:val="ListParagraph"/>
        <w:numPr>
          <w:ilvl w:val="0"/>
          <w:numId w:val="1"/>
        </w:numPr>
        <w:rPr>
          <w:lang w:val="is-IS"/>
        </w:rPr>
      </w:pPr>
      <w:r w:rsidRPr="000455A7">
        <w:rPr>
          <w:lang w:val="is-IS"/>
        </w:rPr>
        <w:t>Ræstingar á nokkrum stöðum skólans hafa ekki verið til fyrirmyndar upp á síðkastið. Háværar raddir ne</w:t>
      </w:r>
      <w:r w:rsidR="0076572C" w:rsidRPr="000455A7">
        <w:rPr>
          <w:lang w:val="is-IS"/>
        </w:rPr>
        <w:t xml:space="preserve">menda eru farnar að heyrast um óþrifnað. </w:t>
      </w:r>
    </w:p>
    <w:p w14:paraId="267B3B19" w14:textId="77777777" w:rsidR="004E78DB" w:rsidRDefault="004E78DB" w:rsidP="004E78DB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 xml:space="preserve">Stiginn upp að Fjarvist hjá lyftunni er sérstaklega óhreinn. </w:t>
      </w:r>
    </w:p>
    <w:p w14:paraId="4077EFD1" w14:textId="77777777" w:rsidR="008C6EF0" w:rsidRDefault="004E78DB">
      <w:pPr>
        <w:pStyle w:val="ListParagraph"/>
        <w:numPr>
          <w:ilvl w:val="1"/>
          <w:numId w:val="11"/>
        </w:numPr>
        <w:rPr>
          <w:ins w:id="18" w:author="Áslaug Harðardóttir" w:date="2018-12-03T10:44:00Z"/>
          <w:lang w:val="is-IS"/>
        </w:rPr>
        <w:pPrChange w:id="19" w:author="Áslaug Harðardóttir" w:date="2018-12-03T10:44:00Z">
          <w:pPr>
            <w:pStyle w:val="ListParagraph"/>
            <w:numPr>
              <w:numId w:val="1"/>
            </w:numPr>
            <w:ind w:hanging="360"/>
          </w:pPr>
        </w:pPrChange>
      </w:pPr>
      <w:r>
        <w:rPr>
          <w:lang w:val="is-IS"/>
        </w:rPr>
        <w:t xml:space="preserve">Sennilega eru þetta einfaldlega mistök </w:t>
      </w:r>
      <w:r w:rsidR="00F77EC9">
        <w:rPr>
          <w:lang w:val="is-IS"/>
        </w:rPr>
        <w:t>og ræstitæknarnir verða minn</w:t>
      </w:r>
      <w:r w:rsidR="0094739B">
        <w:rPr>
          <w:lang w:val="is-IS"/>
        </w:rPr>
        <w:t>t</w:t>
      </w:r>
      <w:r w:rsidR="00F77EC9">
        <w:rPr>
          <w:lang w:val="is-IS"/>
        </w:rPr>
        <w:t xml:space="preserve">ir á þetta </w:t>
      </w:r>
      <w:r w:rsidR="00E95BE8">
        <w:rPr>
          <w:lang w:val="is-IS"/>
        </w:rPr>
        <w:t>– Áslaug tala</w:t>
      </w:r>
      <w:r w:rsidR="0076572C">
        <w:rPr>
          <w:lang w:val="is-IS"/>
        </w:rPr>
        <w:t>r</w:t>
      </w:r>
      <w:r w:rsidR="00E95BE8">
        <w:rPr>
          <w:lang w:val="is-IS"/>
        </w:rPr>
        <w:t xml:space="preserve"> við Pálma</w:t>
      </w:r>
      <w:r w:rsidR="0094739B">
        <w:rPr>
          <w:lang w:val="is-IS"/>
        </w:rPr>
        <w:t>.</w:t>
      </w:r>
    </w:p>
    <w:p w14:paraId="2046CC35" w14:textId="3C4136A5" w:rsidR="008C6EF0" w:rsidRPr="000455A7" w:rsidRDefault="008C6EF0" w:rsidP="008C6EF0">
      <w:pPr>
        <w:pStyle w:val="ListParagraph"/>
        <w:numPr>
          <w:ilvl w:val="0"/>
          <w:numId w:val="1"/>
        </w:numPr>
        <w:rPr>
          <w:ins w:id="20" w:author="Áslaug Harðardóttir" w:date="2018-12-03T10:44:00Z"/>
          <w:lang w:val="is-IS"/>
        </w:rPr>
      </w:pPr>
      <w:ins w:id="21" w:author="Áslaug Harðardóttir" w:date="2018-12-03T10:44:00Z">
        <w:r w:rsidRPr="008C6EF0">
          <w:rPr>
            <w:lang w:val="is-IS"/>
          </w:rPr>
          <w:t xml:space="preserve"> </w:t>
        </w:r>
        <w:r>
          <w:rPr>
            <w:lang w:val="is-IS"/>
          </w:rPr>
          <w:t xml:space="preserve">Klósettpappír vantar orðið mjög oft </w:t>
        </w:r>
      </w:ins>
      <w:ins w:id="22" w:author="Áslaug Harðardóttir" w:date="2018-12-03T10:45:00Z">
        <w:r>
          <w:rPr>
            <w:lang w:val="is-IS"/>
          </w:rPr>
          <w:t>á klósettum í skólahúsinu og stundum líka á vistum.</w:t>
        </w:r>
      </w:ins>
    </w:p>
    <w:p w14:paraId="1185048D" w14:textId="1E28FA0D" w:rsidR="008C6EF0" w:rsidRPr="008C6EF0" w:rsidRDefault="008C6EF0" w:rsidP="008C6EF0">
      <w:pPr>
        <w:pStyle w:val="ListParagraph"/>
        <w:numPr>
          <w:ilvl w:val="0"/>
          <w:numId w:val="7"/>
        </w:numPr>
        <w:rPr>
          <w:lang w:val="is-IS"/>
        </w:rPr>
      </w:pPr>
      <w:ins w:id="23" w:author="Áslaug Harðardóttir" w:date="2018-12-03T10:45:00Z">
        <w:r>
          <w:rPr>
            <w:lang w:val="is-IS"/>
          </w:rPr>
          <w:t>Áslaug talar við Pálma.</w:t>
        </w:r>
      </w:ins>
    </w:p>
    <w:p w14:paraId="1968E4D4" w14:textId="77777777" w:rsidR="00F77EC9" w:rsidRDefault="00F77EC9" w:rsidP="00F77EC9">
      <w:pPr>
        <w:pStyle w:val="ListParagraph"/>
        <w:numPr>
          <w:ilvl w:val="0"/>
          <w:numId w:val="1"/>
        </w:numPr>
        <w:rPr>
          <w:lang w:val="is-IS"/>
        </w:rPr>
      </w:pPr>
      <w:r w:rsidRPr="00F77EC9">
        <w:rPr>
          <w:lang w:val="is-IS"/>
        </w:rPr>
        <w:t xml:space="preserve">Nokkrir áfangar geta stundum verið illa skipulagðir hvað varðar að skrá niður mikilvægar upplýsingar </w:t>
      </w:r>
      <w:r>
        <w:rPr>
          <w:lang w:val="is-IS"/>
        </w:rPr>
        <w:t xml:space="preserve">þar sem þær eru aðgengilegar öllum. </w:t>
      </w:r>
    </w:p>
    <w:p w14:paraId="681F5508" w14:textId="77777777" w:rsidR="00F77EC9" w:rsidRDefault="004E78DB" w:rsidP="00F77EC9">
      <w:pPr>
        <w:pStyle w:val="ListParagraph"/>
        <w:numPr>
          <w:ilvl w:val="0"/>
          <w:numId w:val="8"/>
        </w:numPr>
        <w:rPr>
          <w:lang w:val="is-IS"/>
        </w:rPr>
      </w:pPr>
      <w:r w:rsidRPr="00F77EC9">
        <w:rPr>
          <w:lang w:val="is-IS"/>
        </w:rPr>
        <w:t xml:space="preserve">Komið hefur fyrir að nemendur </w:t>
      </w:r>
      <w:r w:rsidR="00F77EC9">
        <w:rPr>
          <w:lang w:val="is-IS"/>
        </w:rPr>
        <w:t>sem eru í árekstri eða fjarverandi í einni kennslustund fái upplýsingar seint og misskilningar orðið.</w:t>
      </w:r>
    </w:p>
    <w:p w14:paraId="150E00B4" w14:textId="77777777" w:rsidR="004E78DB" w:rsidRPr="00F77EC9" w:rsidRDefault="00F77EC9" w:rsidP="00F77EC9">
      <w:pPr>
        <w:pStyle w:val="ListParagraph"/>
        <w:numPr>
          <w:ilvl w:val="0"/>
          <w:numId w:val="8"/>
        </w:numPr>
        <w:rPr>
          <w:lang w:val="is-IS"/>
        </w:rPr>
      </w:pPr>
      <w:del w:id="24" w:author="Áslaug Harðardóttir" w:date="2018-12-03T10:46:00Z">
        <w:r w:rsidDel="008C6EF0">
          <w:rPr>
            <w:lang w:val="is-IS"/>
          </w:rPr>
          <w:delText xml:space="preserve"> </w:delText>
        </w:r>
      </w:del>
      <w:r>
        <w:rPr>
          <w:lang w:val="is-IS"/>
        </w:rPr>
        <w:t xml:space="preserve">Það er auðvelt að koma í veg fyrir þetta með því að skrásetja allar upplýsingar inn á moodle eða einfaldlega með því að senda tölvupóst. </w:t>
      </w:r>
    </w:p>
    <w:p w14:paraId="553DC957" w14:textId="77777777" w:rsidR="00F77EC9" w:rsidRDefault="004E78DB" w:rsidP="004E78DB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Talað verður um þetta á kennarafundi til að </w:t>
      </w:r>
      <w:r w:rsidR="00F77EC9">
        <w:rPr>
          <w:lang w:val="is-IS"/>
        </w:rPr>
        <w:t xml:space="preserve">hindra svona. </w:t>
      </w:r>
    </w:p>
    <w:p w14:paraId="3E61E12D" w14:textId="45343C4E" w:rsidR="004E78DB" w:rsidRDefault="00F77EC9" w:rsidP="004E78DB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Hugmynd kemur fram um að kynna nemendum fyrir svokallaðri ,,</w:t>
      </w:r>
      <w:r>
        <w:rPr>
          <w:i/>
          <w:lang w:val="is-IS"/>
        </w:rPr>
        <w:t xml:space="preserve">timeline” </w:t>
      </w:r>
      <w:r>
        <w:rPr>
          <w:lang w:val="is-IS"/>
        </w:rPr>
        <w:t xml:space="preserve">sem er þægilegt skipulagsforrit inn á moodle sem </w:t>
      </w:r>
      <w:ins w:id="25" w:author="Áslaug Harðardóttir" w:date="2018-12-03T10:47:00Z">
        <w:r w:rsidR="008C6EF0">
          <w:rPr>
            <w:lang w:val="is-IS"/>
          </w:rPr>
          <w:t>sumir</w:t>
        </w:r>
      </w:ins>
      <w:del w:id="26" w:author="Áslaug Harðardóttir" w:date="2018-12-03T10:47:00Z">
        <w:r w:rsidDel="008C6EF0">
          <w:rPr>
            <w:lang w:val="is-IS"/>
          </w:rPr>
          <w:delText>flestir</w:delText>
        </w:r>
      </w:del>
      <w:r>
        <w:rPr>
          <w:lang w:val="is-IS"/>
        </w:rPr>
        <w:t xml:space="preserve"> nemendur vita ekki af.</w:t>
      </w:r>
      <w:r w:rsidR="004E78DB">
        <w:rPr>
          <w:lang w:val="is-IS"/>
        </w:rPr>
        <w:t xml:space="preserve"> </w:t>
      </w:r>
      <w:ins w:id="27" w:author="Áslaug Harðardóttir" w:date="2018-12-03T10:47:00Z">
        <w:r w:rsidR="008C6EF0">
          <w:rPr>
            <w:lang w:val="is-IS"/>
          </w:rPr>
          <w:t>Áslaug talar við umsjónakennara um þetta.</w:t>
        </w:r>
      </w:ins>
    </w:p>
    <w:p w14:paraId="36E2F64A" w14:textId="77777777" w:rsidR="004E78DB" w:rsidRPr="00FB7F7C" w:rsidRDefault="004E78DB" w:rsidP="008E310D">
      <w:pPr>
        <w:rPr>
          <w:lang w:val="is-IS"/>
        </w:rPr>
      </w:pPr>
    </w:p>
    <w:p w14:paraId="3C0F376B" w14:textId="77777777" w:rsidR="004E78DB" w:rsidRDefault="004E78DB" w:rsidP="004E78DB">
      <w:pPr>
        <w:rPr>
          <w:lang w:val="is-IS"/>
        </w:rPr>
      </w:pPr>
      <w:r>
        <w:rPr>
          <w:lang w:val="is-IS"/>
        </w:rPr>
        <w:t>3.</w:t>
      </w:r>
      <w:r w:rsidR="00F77EC9" w:rsidRPr="00F77EC9">
        <w:rPr>
          <w:lang w:val="is-IS"/>
        </w:rPr>
        <w:t xml:space="preserve">  Tímasetningar vinnustunda á vorönn</w:t>
      </w:r>
    </w:p>
    <w:p w14:paraId="2C744D22" w14:textId="3C531600" w:rsidR="004E78DB" w:rsidRPr="00F04B2A" w:rsidRDefault="004E78DB" w:rsidP="004E78DB">
      <w:pPr>
        <w:pStyle w:val="ListParagraph"/>
        <w:numPr>
          <w:ilvl w:val="0"/>
          <w:numId w:val="1"/>
        </w:numPr>
        <w:rPr>
          <w:lang w:val="is-IS"/>
        </w:rPr>
      </w:pPr>
      <w:r w:rsidRPr="00FB7F7C">
        <w:rPr>
          <w:lang w:val="is-IS"/>
        </w:rPr>
        <w:t xml:space="preserve"> </w:t>
      </w:r>
      <w:r w:rsidR="008E310D" w:rsidRPr="00F04B2A">
        <w:rPr>
          <w:lang w:val="is-IS"/>
        </w:rPr>
        <w:t xml:space="preserve">Áslaug kynnir </w:t>
      </w:r>
      <w:ins w:id="28" w:author="Áslaug Harðardóttir" w:date="2018-12-03T10:49:00Z">
        <w:r w:rsidR="008C6EF0">
          <w:rPr>
            <w:lang w:val="is-IS"/>
          </w:rPr>
          <w:t>hugmyndir</w:t>
        </w:r>
      </w:ins>
      <w:del w:id="29" w:author="Áslaug Harðardóttir" w:date="2018-12-03T10:49:00Z">
        <w:r w:rsidR="008E310D" w:rsidRPr="00F04B2A" w:rsidDel="008C6EF0">
          <w:rPr>
            <w:lang w:val="is-IS"/>
          </w:rPr>
          <w:delText>ákvörðun</w:delText>
        </w:r>
      </w:del>
      <w:r w:rsidR="008E310D" w:rsidRPr="00F04B2A">
        <w:rPr>
          <w:lang w:val="is-IS"/>
        </w:rPr>
        <w:t xml:space="preserve"> um að færa miðvikudagsv</w:t>
      </w:r>
      <w:r w:rsidR="004E74A4" w:rsidRPr="00F04B2A">
        <w:rPr>
          <w:lang w:val="is-IS"/>
        </w:rPr>
        <w:t>innustundina yfir á fimmtudaga</w:t>
      </w:r>
      <w:r w:rsidR="008E310D" w:rsidRPr="00F04B2A">
        <w:rPr>
          <w:lang w:val="is-IS"/>
        </w:rPr>
        <w:t>, tíminn helst óbreyttur (13:50)</w:t>
      </w:r>
    </w:p>
    <w:p w14:paraId="04BFDE28" w14:textId="77777777" w:rsidR="004E78DB" w:rsidRDefault="004E78DB" w:rsidP="004E78DB">
      <w:pPr>
        <w:pStyle w:val="ListParagraph"/>
        <w:numPr>
          <w:ilvl w:val="0"/>
          <w:numId w:val="4"/>
        </w:numPr>
        <w:rPr>
          <w:lang w:val="is-IS"/>
        </w:rPr>
      </w:pPr>
      <w:r>
        <w:rPr>
          <w:lang w:val="is-IS"/>
        </w:rPr>
        <w:t xml:space="preserve"> </w:t>
      </w:r>
      <w:r w:rsidR="00BB7190">
        <w:rPr>
          <w:lang w:val="is-IS"/>
        </w:rPr>
        <w:t xml:space="preserve">allir voru sammála um að ,,miðjukassinn” kl. 10:00-11:30 væri hentugri fyrir kennslustundir. </w:t>
      </w:r>
    </w:p>
    <w:p w14:paraId="4FBA5EFA" w14:textId="77777777" w:rsidR="00BB7190" w:rsidRDefault="00BB7190" w:rsidP="00BB7190">
      <w:pPr>
        <w:pStyle w:val="ListParagraph"/>
        <w:numPr>
          <w:ilvl w:val="0"/>
          <w:numId w:val="1"/>
        </w:numPr>
        <w:rPr>
          <w:lang w:val="is-IS"/>
        </w:rPr>
      </w:pPr>
      <w:r w:rsidRPr="00BB7190">
        <w:rPr>
          <w:lang w:val="is-IS"/>
        </w:rPr>
        <w:t>Hugmyndir ræddar um að gefa nemendum 3. bekkjar frjálsa mætingu í vinnustund.</w:t>
      </w:r>
    </w:p>
    <w:p w14:paraId="3BDA6A5F" w14:textId="03444EAD" w:rsidR="00BB7190" w:rsidRPr="0042307A" w:rsidRDefault="00BB7190" w:rsidP="00BB7190">
      <w:pPr>
        <w:pStyle w:val="ListParagraph"/>
        <w:numPr>
          <w:ilvl w:val="0"/>
          <w:numId w:val="4"/>
        </w:numPr>
        <w:rPr>
          <w:lang w:val="is-IS"/>
        </w:rPr>
      </w:pPr>
      <w:r w:rsidRPr="0042307A">
        <w:rPr>
          <w:lang w:val="is-IS"/>
        </w:rPr>
        <w:t xml:space="preserve">Myndu nemendur misnota vinnustundir eða nýta tímann samviskusamlega til að vinna í heimanáminu? </w:t>
      </w:r>
    </w:p>
    <w:p w14:paraId="5D794442" w14:textId="206C82DC" w:rsidR="00770C55" w:rsidRPr="00D45142" w:rsidRDefault="00D2769A" w:rsidP="00770C55">
      <w:pPr>
        <w:pStyle w:val="ListParagraph"/>
        <w:numPr>
          <w:ilvl w:val="1"/>
          <w:numId w:val="4"/>
        </w:numPr>
        <w:rPr>
          <w:lang w:val="is-IS"/>
        </w:rPr>
      </w:pPr>
      <w:ins w:id="30" w:author="Áslaug Harðardóttir" w:date="2018-12-03T10:57:00Z">
        <w:r>
          <w:rPr>
            <w:lang w:val="is-IS"/>
          </w:rPr>
          <w:t xml:space="preserve">Kannski </w:t>
        </w:r>
      </w:ins>
      <w:del w:id="31" w:author="Áslaug Harðardóttir" w:date="2018-12-03T10:58:00Z">
        <w:r w:rsidR="00280B43" w:rsidDel="00D2769A">
          <w:rPr>
            <w:lang w:val="is-IS"/>
          </w:rPr>
          <w:delText>Þ</w:delText>
        </w:r>
        <w:r w:rsidR="00EB4596" w:rsidDel="00D2769A">
          <w:rPr>
            <w:lang w:val="is-IS"/>
          </w:rPr>
          <w:delText>etta yrði mjög fín</w:delText>
        </w:r>
      </w:del>
      <w:ins w:id="32" w:author="Áslaug Harðardóttir" w:date="2018-12-03T10:58:00Z">
        <w:r>
          <w:rPr>
            <w:lang w:val="is-IS"/>
          </w:rPr>
          <w:t>ágæt</w:t>
        </w:r>
      </w:ins>
      <w:r w:rsidR="00EB4596">
        <w:rPr>
          <w:lang w:val="is-IS"/>
        </w:rPr>
        <w:t xml:space="preserve"> leið til að kenna nemendum</w:t>
      </w:r>
      <w:r w:rsidR="00D92384" w:rsidRPr="00D45142">
        <w:rPr>
          <w:lang w:val="is-IS"/>
        </w:rPr>
        <w:t xml:space="preserve"> að læra að b</w:t>
      </w:r>
      <w:ins w:id="33" w:author="Áslaug Harðardóttir" w:date="2018-12-03T10:49:00Z">
        <w:r w:rsidR="008C6EF0">
          <w:rPr>
            <w:lang w:val="is-IS"/>
          </w:rPr>
          <w:t>e</w:t>
        </w:r>
      </w:ins>
      <w:del w:id="34" w:author="Áslaug Harðardóttir" w:date="2018-12-03T10:49:00Z">
        <w:r w:rsidR="00D92384" w:rsidRPr="00D45142" w:rsidDel="008C6EF0">
          <w:rPr>
            <w:lang w:val="is-IS"/>
          </w:rPr>
          <w:delText>a</w:delText>
        </w:r>
      </w:del>
      <w:r w:rsidR="00D92384" w:rsidRPr="00D45142">
        <w:rPr>
          <w:lang w:val="is-IS"/>
        </w:rPr>
        <w:t>ra sjálfir ábyrgð á eigin námi</w:t>
      </w:r>
      <w:r w:rsidR="00EB4596">
        <w:rPr>
          <w:lang w:val="is-IS"/>
        </w:rPr>
        <w:t>.</w:t>
      </w:r>
    </w:p>
    <w:p w14:paraId="452F9847" w14:textId="20766EB6" w:rsidR="00BB7190" w:rsidRDefault="00BB7190" w:rsidP="00BB7190">
      <w:pPr>
        <w:pStyle w:val="ListParagraph"/>
        <w:numPr>
          <w:ilvl w:val="0"/>
          <w:numId w:val="4"/>
        </w:numPr>
        <w:rPr>
          <w:ins w:id="35" w:author="Áslaug Harðardóttir" w:date="2018-12-03T10:55:00Z"/>
          <w:lang w:val="is-IS"/>
        </w:rPr>
      </w:pPr>
      <w:r>
        <w:rPr>
          <w:lang w:val="is-IS"/>
        </w:rPr>
        <w:t xml:space="preserve">Það er spurning um að gera tilraun með þetta eftir áramót og sjá hvernig þetta gengur á síðustu önn núverandi 3. </w:t>
      </w:r>
      <w:ins w:id="36" w:author="Áslaug Harðardóttir" w:date="2018-12-03T10:54:00Z">
        <w:r w:rsidR="00D2769A">
          <w:rPr>
            <w:lang w:val="is-IS"/>
          </w:rPr>
          <w:t>b</w:t>
        </w:r>
      </w:ins>
      <w:del w:id="37" w:author="Áslaug Harðardóttir" w:date="2018-12-03T10:54:00Z">
        <w:r w:rsidDel="00D2769A">
          <w:rPr>
            <w:lang w:val="is-IS"/>
          </w:rPr>
          <w:delText>B</w:delText>
        </w:r>
      </w:del>
      <w:r>
        <w:rPr>
          <w:lang w:val="is-IS"/>
        </w:rPr>
        <w:t>ekkjar.</w:t>
      </w:r>
    </w:p>
    <w:p w14:paraId="7A81EC98" w14:textId="23E44DF5" w:rsidR="00D2769A" w:rsidRPr="00BB7190" w:rsidRDefault="00D2769A" w:rsidP="00BB7190">
      <w:pPr>
        <w:pStyle w:val="ListParagraph"/>
        <w:numPr>
          <w:ilvl w:val="0"/>
          <w:numId w:val="4"/>
        </w:numPr>
        <w:rPr>
          <w:lang w:val="is-IS"/>
        </w:rPr>
      </w:pPr>
      <w:ins w:id="38" w:author="Áslaug Harðardóttir" w:date="2018-12-03T10:55:00Z">
        <w:r>
          <w:rPr>
            <w:lang w:val="is-IS"/>
          </w:rPr>
          <w:t>Ákvörðun tekin síðar.</w:t>
        </w:r>
      </w:ins>
    </w:p>
    <w:p w14:paraId="4DF1A67F" w14:textId="7BD11DF0" w:rsidR="004E78DB" w:rsidRDefault="004E78DB" w:rsidP="004E78DB">
      <w:pPr>
        <w:pStyle w:val="ListParagraph"/>
        <w:numPr>
          <w:ilvl w:val="0"/>
          <w:numId w:val="4"/>
        </w:numPr>
        <w:rPr>
          <w:lang w:val="is-IS"/>
        </w:rPr>
      </w:pPr>
      <w:r>
        <w:rPr>
          <w:lang w:val="is-IS"/>
        </w:rPr>
        <w:t>Skólaráðs</w:t>
      </w:r>
      <w:r w:rsidR="00BB7190">
        <w:rPr>
          <w:lang w:val="is-IS"/>
        </w:rPr>
        <w:t>fulltrúar deila þessu</w:t>
      </w:r>
      <w:ins w:id="39" w:author="Áslaug Harðardóttir" w:date="2018-12-03T10:54:00Z">
        <w:r w:rsidR="00D2769A">
          <w:rPr>
            <w:lang w:val="is-IS"/>
          </w:rPr>
          <w:t>m hugmyndum</w:t>
        </w:r>
      </w:ins>
      <w:r w:rsidR="00BB7190">
        <w:rPr>
          <w:lang w:val="is-IS"/>
        </w:rPr>
        <w:t xml:space="preserve"> með stjórn nemendafélagsins á stjórnarfundi. </w:t>
      </w:r>
    </w:p>
    <w:p w14:paraId="70BC1A5B" w14:textId="77777777" w:rsidR="00947530" w:rsidRDefault="00947530" w:rsidP="00947530">
      <w:pPr>
        <w:pStyle w:val="ListParagraph"/>
        <w:ind w:left="1440"/>
        <w:rPr>
          <w:lang w:val="is-IS"/>
        </w:rPr>
      </w:pPr>
    </w:p>
    <w:p w14:paraId="4A8D33A6" w14:textId="190D8BD0" w:rsidR="004E78DB" w:rsidRDefault="004E78DB" w:rsidP="004E78DB">
      <w:pPr>
        <w:rPr>
          <w:lang w:val="is-IS"/>
        </w:rPr>
      </w:pPr>
      <w:r>
        <w:rPr>
          <w:lang w:val="is-IS"/>
        </w:rPr>
        <w:t>4. Önnur mál</w:t>
      </w:r>
      <w:del w:id="40" w:author="Áslaug Harðardóttir" w:date="2018-12-03T10:57:00Z">
        <w:r w:rsidDel="00D2769A">
          <w:rPr>
            <w:lang w:val="is-IS"/>
          </w:rPr>
          <w:delText xml:space="preserve"> </w:delText>
        </w:r>
      </w:del>
    </w:p>
    <w:p w14:paraId="2D8DC794" w14:textId="68A68949" w:rsidR="008B00AF" w:rsidRDefault="0042307A" w:rsidP="008B00AF">
      <w:pPr>
        <w:rPr>
          <w:lang w:val="is-IS"/>
        </w:rPr>
      </w:pPr>
      <w:r>
        <w:rPr>
          <w:lang w:val="is-IS"/>
        </w:rPr>
        <w:tab/>
        <w:t xml:space="preserve">- </w:t>
      </w:r>
      <w:del w:id="41" w:author="Áslaug Harðardóttir" w:date="2018-12-03T10:55:00Z">
        <w:r w:rsidDel="00D2769A">
          <w:rPr>
            <w:lang w:val="is-IS"/>
          </w:rPr>
          <w:delText>Áslaug talaði um</w:delText>
        </w:r>
      </w:del>
      <w:ins w:id="42" w:author="Áslaug Harðardóttir" w:date="2018-12-03T10:55:00Z">
        <w:r w:rsidR="00D2769A">
          <w:rPr>
            <w:lang w:val="is-IS"/>
          </w:rPr>
          <w:t>Engin önnur mál.</w:t>
        </w:r>
      </w:ins>
      <w:r>
        <w:rPr>
          <w:lang w:val="is-IS"/>
        </w:rPr>
        <w:t xml:space="preserve"> </w:t>
      </w:r>
    </w:p>
    <w:p w14:paraId="7DB28CBB" w14:textId="3E4E75D5" w:rsidR="0042307A" w:rsidRPr="008B00AF" w:rsidDel="00D2769A" w:rsidRDefault="0042307A" w:rsidP="008B00AF">
      <w:pPr>
        <w:rPr>
          <w:del w:id="43" w:author="Áslaug Harðardóttir" w:date="2018-12-03T10:58:00Z"/>
          <w:lang w:val="is-IS"/>
        </w:rPr>
      </w:pPr>
    </w:p>
    <w:p w14:paraId="02CBC5DF" w14:textId="626FBA19" w:rsidR="004E78DB" w:rsidRPr="004E78DB" w:rsidRDefault="00D614E6">
      <w:pPr>
        <w:pStyle w:val="ListParagraph"/>
        <w:ind w:left="1440"/>
        <w:jc w:val="right"/>
        <w:rPr>
          <w:lang w:val="is-IS"/>
        </w:rPr>
        <w:pPrChange w:id="44" w:author="Áslaug Harðardóttir" w:date="2018-12-03T10:58:00Z">
          <w:pPr>
            <w:pStyle w:val="ListParagraph"/>
            <w:ind w:left="1440"/>
          </w:pPr>
        </w:pPrChange>
      </w:pPr>
      <w:r>
        <w:rPr>
          <w:lang w:val="is-IS"/>
        </w:rPr>
        <w:t xml:space="preserve">Fundi slitið </w:t>
      </w:r>
      <w:ins w:id="45" w:author="Áslaug Harðardóttir" w:date="2018-12-03T10:58:00Z">
        <w:r w:rsidR="00D2769A">
          <w:rPr>
            <w:lang w:val="is-IS"/>
          </w:rPr>
          <w:t xml:space="preserve">kl. </w:t>
        </w:r>
      </w:ins>
      <w:r>
        <w:rPr>
          <w:lang w:val="is-IS"/>
        </w:rPr>
        <w:t>10:40</w:t>
      </w:r>
      <w:ins w:id="46" w:author="Áslaug Harðardóttir" w:date="2018-12-03T10:59:00Z">
        <w:r w:rsidR="00D2769A">
          <w:rPr>
            <w:lang w:val="is-IS"/>
          </w:rPr>
          <w:t>. Þórný ritaði fundargerð.</w:t>
        </w:r>
      </w:ins>
    </w:p>
    <w:sectPr w:rsidR="004E78DB" w:rsidRPr="004E78DB" w:rsidSect="0026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51B0"/>
    <w:multiLevelType w:val="hybridMultilevel"/>
    <w:tmpl w:val="115C5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C7BE3"/>
    <w:multiLevelType w:val="hybridMultilevel"/>
    <w:tmpl w:val="E80CD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75ECE"/>
    <w:multiLevelType w:val="hybridMultilevel"/>
    <w:tmpl w:val="8006E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1739E"/>
    <w:multiLevelType w:val="hybridMultilevel"/>
    <w:tmpl w:val="84F66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444C9"/>
    <w:multiLevelType w:val="hybridMultilevel"/>
    <w:tmpl w:val="482E9376"/>
    <w:lvl w:ilvl="0" w:tplc="0ABC3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604E"/>
    <w:multiLevelType w:val="hybridMultilevel"/>
    <w:tmpl w:val="B952F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41479"/>
    <w:multiLevelType w:val="hybridMultilevel"/>
    <w:tmpl w:val="50DC8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33AC7"/>
    <w:multiLevelType w:val="hybridMultilevel"/>
    <w:tmpl w:val="23E8E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3488A"/>
    <w:multiLevelType w:val="hybridMultilevel"/>
    <w:tmpl w:val="8B4E8FA0"/>
    <w:lvl w:ilvl="0" w:tplc="0ABC3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D7A9F"/>
    <w:multiLevelType w:val="hybridMultilevel"/>
    <w:tmpl w:val="227096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0919B2"/>
    <w:multiLevelType w:val="hybridMultilevel"/>
    <w:tmpl w:val="AFE47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Áslaug Harðardóttir">
    <w15:presenceInfo w15:providerId="AD" w15:userId="S-1-5-21-2199105647-2408900940-2587520401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DB"/>
    <w:rsid w:val="000455A7"/>
    <w:rsid w:val="00123F97"/>
    <w:rsid w:val="001F0B3B"/>
    <w:rsid w:val="002229B2"/>
    <w:rsid w:val="00266355"/>
    <w:rsid w:val="00267C69"/>
    <w:rsid w:val="00280B43"/>
    <w:rsid w:val="0031688D"/>
    <w:rsid w:val="00346F86"/>
    <w:rsid w:val="0042307A"/>
    <w:rsid w:val="004E74A4"/>
    <w:rsid w:val="004E78DB"/>
    <w:rsid w:val="005C3671"/>
    <w:rsid w:val="0076572C"/>
    <w:rsid w:val="00770C55"/>
    <w:rsid w:val="008B00AF"/>
    <w:rsid w:val="008C6EF0"/>
    <w:rsid w:val="008E310D"/>
    <w:rsid w:val="0094739B"/>
    <w:rsid w:val="00947530"/>
    <w:rsid w:val="00996B91"/>
    <w:rsid w:val="00B43C17"/>
    <w:rsid w:val="00BB7190"/>
    <w:rsid w:val="00BF493E"/>
    <w:rsid w:val="00C018A8"/>
    <w:rsid w:val="00D2769A"/>
    <w:rsid w:val="00D45142"/>
    <w:rsid w:val="00D508FE"/>
    <w:rsid w:val="00D614E6"/>
    <w:rsid w:val="00D92384"/>
    <w:rsid w:val="00DB3074"/>
    <w:rsid w:val="00E95BE8"/>
    <w:rsid w:val="00EB4596"/>
    <w:rsid w:val="00F04B2A"/>
    <w:rsid w:val="00F45D31"/>
    <w:rsid w:val="00F77EC9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7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B759-47CF-5442-A528-4AF4876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Þórný Þorsteinsdóttir</dc:creator>
  <cp:keywords/>
  <dc:description/>
  <cp:lastModifiedBy>Ingunn Ýr Schram</cp:lastModifiedBy>
  <cp:revision>2</cp:revision>
  <dcterms:created xsi:type="dcterms:W3CDTF">2018-12-04T08:36:00Z</dcterms:created>
  <dcterms:modified xsi:type="dcterms:W3CDTF">2018-12-04T08:36:00Z</dcterms:modified>
</cp:coreProperties>
</file>